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7A" w:rsidRPr="004C0BB5" w:rsidRDefault="00D9258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0BB5">
        <w:rPr>
          <w:rFonts w:ascii="Arial" w:hAnsi="Arial" w:cs="Arial"/>
          <w:b/>
          <w:sz w:val="24"/>
          <w:szCs w:val="24"/>
        </w:rPr>
        <w:t>Art Administration Internship</w:t>
      </w:r>
    </w:p>
    <w:p w:rsidR="00D92580" w:rsidRPr="00127FAB" w:rsidRDefault="00D92580">
      <w:p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The Arts Administration internship is offered for individuals interested in learning the basics of running a</w:t>
      </w:r>
      <w:ins w:id="1" w:author="Computer" w:date="2016-04-27T13:02:00Z">
        <w:r w:rsidR="00D412CB">
          <w:rPr>
            <w:rFonts w:ascii="Arial" w:hAnsi="Arial" w:cs="Arial"/>
            <w:sz w:val="24"/>
            <w:szCs w:val="24"/>
          </w:rPr>
          <w:t xml:space="preserve"> </w:t>
        </w:r>
      </w:ins>
      <w:ins w:id="2" w:author="Bill Buell" w:date="2016-04-07T14:20:00Z">
        <w:r w:rsidR="00B97D0C">
          <w:rPr>
            <w:rFonts w:ascii="Arial" w:hAnsi="Arial" w:cs="Arial"/>
            <w:sz w:val="24"/>
            <w:szCs w:val="24"/>
          </w:rPr>
          <w:t>non</w:t>
        </w:r>
        <w:del w:id="3" w:author="Computer" w:date="2016-04-27T13:02:00Z">
          <w:r w:rsidR="00B97D0C" w:rsidDel="00D412CB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  <w:r w:rsidR="00B97D0C">
          <w:rPr>
            <w:rFonts w:ascii="Arial" w:hAnsi="Arial" w:cs="Arial"/>
            <w:sz w:val="24"/>
            <w:szCs w:val="24"/>
          </w:rPr>
          <w:t>profit visual and performing arts center.</w:t>
        </w:r>
      </w:ins>
      <w:del w:id="4" w:author="Bill Buell" w:date="2016-04-07T14:18:00Z">
        <w:r w:rsidRPr="00127FAB" w:rsidDel="00B97D0C">
          <w:rPr>
            <w:rFonts w:ascii="Arial" w:hAnsi="Arial" w:cs="Arial"/>
            <w:sz w:val="24"/>
            <w:szCs w:val="24"/>
          </w:rPr>
          <w:delText xml:space="preserve">n </w:delText>
        </w:r>
      </w:del>
      <w:del w:id="5" w:author="Bill Buell" w:date="2016-04-07T14:19:00Z">
        <w:r w:rsidRPr="00127FAB" w:rsidDel="00B97D0C">
          <w:rPr>
            <w:rFonts w:ascii="Arial" w:hAnsi="Arial" w:cs="Arial"/>
            <w:sz w:val="24"/>
            <w:szCs w:val="24"/>
          </w:rPr>
          <w:delText xml:space="preserve">arts </w:delText>
        </w:r>
      </w:del>
      <w:del w:id="6" w:author="Bill Buell" w:date="2016-04-07T14:20:00Z">
        <w:r w:rsidRPr="00127FAB" w:rsidDel="00B97D0C">
          <w:rPr>
            <w:rFonts w:ascii="Arial" w:hAnsi="Arial" w:cs="Arial"/>
            <w:sz w:val="24"/>
            <w:szCs w:val="24"/>
          </w:rPr>
          <w:delText>non-profit</w:delText>
        </w:r>
      </w:del>
      <w:del w:id="7" w:author="Bill Buell" w:date="2016-04-07T14:19:00Z">
        <w:r w:rsidRPr="00127FAB" w:rsidDel="00B97D0C">
          <w:rPr>
            <w:rFonts w:ascii="Arial" w:hAnsi="Arial" w:cs="Arial"/>
            <w:sz w:val="24"/>
            <w:szCs w:val="24"/>
          </w:rPr>
          <w:delText xml:space="preserve">.  </w:delText>
        </w:r>
      </w:del>
    </w:p>
    <w:p w:rsidR="00D92580" w:rsidRPr="00127FAB" w:rsidRDefault="00D92580" w:rsidP="00D412CB">
      <w:pPr>
        <w:tabs>
          <w:tab w:val="center" w:pos="4406"/>
        </w:tabs>
        <w:rPr>
          <w:rFonts w:ascii="Arial" w:hAnsi="Arial" w:cs="Arial"/>
          <w:sz w:val="24"/>
          <w:szCs w:val="24"/>
        </w:rPr>
        <w:pPrChange w:id="8" w:author="Computer" w:date="2016-04-27T13:02:00Z">
          <w:pPr/>
        </w:pPrChange>
      </w:pPr>
      <w:r w:rsidRPr="00127FAB">
        <w:rPr>
          <w:rFonts w:ascii="Arial" w:hAnsi="Arial" w:cs="Arial"/>
          <w:sz w:val="24"/>
          <w:szCs w:val="24"/>
        </w:rPr>
        <w:t>Responsibilities may include:</w:t>
      </w:r>
      <w:ins w:id="9" w:author="Computer" w:date="2016-04-27T13:02:00Z">
        <w:r w:rsidR="00D412CB">
          <w:rPr>
            <w:rFonts w:ascii="Arial" w:hAnsi="Arial" w:cs="Arial"/>
            <w:sz w:val="24"/>
            <w:szCs w:val="24"/>
          </w:rPr>
          <w:tab/>
        </w:r>
      </w:ins>
    </w:p>
    <w:p w:rsidR="004C0BB5" w:rsidRDefault="004C0BB5" w:rsidP="00127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programming for the 2016-2017 year.</w:t>
      </w:r>
    </w:p>
    <w:p w:rsidR="00D92580" w:rsidRPr="00127FAB" w:rsidRDefault="00D92580" w:rsidP="00127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Assisting with organizational marketing initiatives related to the SPACE programs and events through traditional press releases, print materials, email marketing, website and social media.</w:t>
      </w:r>
    </w:p>
    <w:p w:rsidR="00127FAB" w:rsidRPr="00127FAB" w:rsidRDefault="00127FAB" w:rsidP="00127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 xml:space="preserve">Work with visual </w:t>
      </w:r>
      <w:ins w:id="10" w:author="Bill Buell" w:date="2016-04-07T14:18:00Z">
        <w:r w:rsidR="00B97D0C">
          <w:rPr>
            <w:rFonts w:ascii="Arial" w:hAnsi="Arial" w:cs="Arial"/>
            <w:sz w:val="24"/>
            <w:szCs w:val="24"/>
          </w:rPr>
          <w:t xml:space="preserve">and </w:t>
        </w:r>
        <w:proofErr w:type="gramStart"/>
        <w:r w:rsidR="00B97D0C">
          <w:rPr>
            <w:rFonts w:ascii="Arial" w:hAnsi="Arial" w:cs="Arial"/>
            <w:sz w:val="24"/>
            <w:szCs w:val="24"/>
          </w:rPr>
          <w:t xml:space="preserve">performing  </w:t>
        </w:r>
      </w:ins>
      <w:r w:rsidRPr="00127FAB">
        <w:rPr>
          <w:rFonts w:ascii="Arial" w:hAnsi="Arial" w:cs="Arial"/>
          <w:sz w:val="24"/>
          <w:szCs w:val="24"/>
        </w:rPr>
        <w:t>artists</w:t>
      </w:r>
      <w:proofErr w:type="gramEnd"/>
      <w:r w:rsidRPr="00127FAB">
        <w:rPr>
          <w:rFonts w:ascii="Arial" w:hAnsi="Arial" w:cs="Arial"/>
          <w:sz w:val="24"/>
          <w:szCs w:val="24"/>
        </w:rPr>
        <w:t xml:space="preserve"> and the presentation of their work. </w:t>
      </w:r>
    </w:p>
    <w:p w:rsidR="00127FAB" w:rsidRPr="004C0BB5" w:rsidRDefault="00127FAB" w:rsidP="004C0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 xml:space="preserve">Additional projects could include Grant Writing, Fundraising, Special Events Organizing, </w:t>
      </w:r>
      <w:r w:rsidRPr="004C0BB5">
        <w:rPr>
          <w:rFonts w:ascii="Arial" w:hAnsi="Arial" w:cs="Arial"/>
          <w:sz w:val="24"/>
          <w:szCs w:val="24"/>
        </w:rPr>
        <w:t xml:space="preserve">Outreach, Networking and more.  </w:t>
      </w:r>
    </w:p>
    <w:p w:rsidR="004C0BB5" w:rsidRPr="004C0BB5" w:rsidRDefault="00127FAB" w:rsidP="004C0BB5">
      <w:pPr>
        <w:ind w:left="720" w:hanging="720"/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Hours</w:t>
      </w:r>
      <w:r w:rsidR="004C0BB5">
        <w:rPr>
          <w:rFonts w:ascii="Arial" w:hAnsi="Arial" w:cs="Arial"/>
          <w:sz w:val="24"/>
          <w:szCs w:val="24"/>
        </w:rPr>
        <w:t>:</w:t>
      </w:r>
      <w:r w:rsidR="004C0BB5">
        <w:rPr>
          <w:rFonts w:ascii="Arial" w:hAnsi="Arial" w:cs="Arial"/>
          <w:sz w:val="24"/>
          <w:szCs w:val="24"/>
        </w:rPr>
        <w:tab/>
        <w:t>10-12 hours/wk minimum, schedule to be determined, some weekend/night hours required,</w:t>
      </w:r>
    </w:p>
    <w:p w:rsidR="00127FAB" w:rsidRPr="004C0BB5" w:rsidRDefault="004C0BB5" w:rsidP="004C0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Duration: Internship will run for approximately 12 weeks.</w:t>
      </w:r>
    </w:p>
    <w:p w:rsidR="00127FAB" w:rsidRPr="00127FAB" w:rsidRDefault="00127FAB" w:rsidP="00127FAB">
      <w:p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Qualifications or Requirements</w:t>
      </w:r>
    </w:p>
    <w:p w:rsidR="004C0BB5" w:rsidRDefault="004C0BB5" w:rsidP="00127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Undergraduate or graduate student pursing a degree in Art</w:t>
      </w:r>
      <w:ins w:id="11" w:author="Bill Buell" w:date="2016-04-07T14:18:00Z">
        <w:r w:rsidR="00B97D0C">
          <w:rPr>
            <w:rFonts w:ascii="Arial" w:hAnsi="Arial" w:cs="Arial"/>
            <w:sz w:val="24"/>
            <w:szCs w:val="24"/>
          </w:rPr>
          <w:t xml:space="preserve"> or performing Arts (is that a degree?)</w:t>
        </w:r>
      </w:ins>
    </w:p>
    <w:p w:rsidR="00127FAB" w:rsidRPr="00127FAB" w:rsidRDefault="00127FAB" w:rsidP="00127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Relia</w:t>
      </w:r>
      <w:r w:rsidR="004C0BB5">
        <w:rPr>
          <w:rFonts w:ascii="Arial" w:hAnsi="Arial" w:cs="Arial"/>
          <w:sz w:val="24"/>
          <w:szCs w:val="24"/>
        </w:rPr>
        <w:t>ble, detail-oriented individual.</w:t>
      </w:r>
    </w:p>
    <w:p w:rsidR="00127FAB" w:rsidRPr="00127FAB" w:rsidRDefault="00127FAB" w:rsidP="00127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An interest in non-profit and arts organizations preferred.</w:t>
      </w:r>
    </w:p>
    <w:p w:rsidR="00127FAB" w:rsidRPr="00127FAB" w:rsidRDefault="00127FAB" w:rsidP="00127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Ability to deal professionally with public and business contacts.</w:t>
      </w:r>
    </w:p>
    <w:p w:rsidR="00127FAB" w:rsidRPr="00127FAB" w:rsidRDefault="00127FAB" w:rsidP="00127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Excellent organization, clerical, and oral/written communication skills.</w:t>
      </w:r>
    </w:p>
    <w:p w:rsidR="00127FAB" w:rsidRPr="004C0BB5" w:rsidRDefault="00127FAB" w:rsidP="00127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>Ability to work both independently and collaboratively and willingness to take on responsibilities and follow through on projects.</w:t>
      </w:r>
    </w:p>
    <w:p w:rsidR="00127FAB" w:rsidRPr="00127FAB" w:rsidRDefault="00127FAB" w:rsidP="00127FAB">
      <w:p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 xml:space="preserve">How to Apply </w:t>
      </w:r>
    </w:p>
    <w:p w:rsidR="00127FAB" w:rsidRPr="00127FAB" w:rsidRDefault="00127FAB" w:rsidP="00127FAB">
      <w:pPr>
        <w:rPr>
          <w:rFonts w:ascii="Arial" w:hAnsi="Arial" w:cs="Arial"/>
          <w:sz w:val="24"/>
          <w:szCs w:val="24"/>
        </w:rPr>
      </w:pPr>
      <w:r w:rsidRPr="00127FAB">
        <w:rPr>
          <w:rFonts w:ascii="Arial" w:hAnsi="Arial" w:cs="Arial"/>
          <w:sz w:val="24"/>
          <w:szCs w:val="24"/>
        </w:rPr>
        <w:t xml:space="preserve">Please send a resume and cover letter to Carisa Fisk, at </w:t>
      </w:r>
      <w:hyperlink r:id="rId5" w:history="1">
        <w:r w:rsidRPr="00127FAB">
          <w:rPr>
            <w:rStyle w:val="Hyperlink"/>
            <w:rFonts w:ascii="Arial" w:hAnsi="Arial" w:cs="Arial"/>
            <w:sz w:val="24"/>
            <w:szCs w:val="24"/>
          </w:rPr>
          <w:t>cfisk@domaininc.com</w:t>
        </w:r>
      </w:hyperlink>
      <w:r w:rsidRPr="00127FAB">
        <w:rPr>
          <w:rFonts w:ascii="Arial" w:hAnsi="Arial" w:cs="Arial"/>
          <w:sz w:val="24"/>
          <w:szCs w:val="24"/>
        </w:rPr>
        <w:t xml:space="preserve"> or via mail to the SPACE, 156 High Street, New Richmond, WI 54017.</w:t>
      </w:r>
    </w:p>
    <w:sectPr w:rsidR="00127FAB" w:rsidRPr="00127FAB" w:rsidSect="00F737F7">
      <w:pgSz w:w="12240" w:h="15840"/>
      <w:pgMar w:top="1397" w:right="1714" w:bottom="274" w:left="17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F3D"/>
    <w:multiLevelType w:val="hybridMultilevel"/>
    <w:tmpl w:val="229C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0E3A"/>
    <w:multiLevelType w:val="hybridMultilevel"/>
    <w:tmpl w:val="DC52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42D0"/>
    <w:multiLevelType w:val="hybridMultilevel"/>
    <w:tmpl w:val="DB5A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Buell">
    <w15:presenceInfo w15:providerId="None" w15:userId="Bill Bu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92580"/>
    <w:rsid w:val="00127FAB"/>
    <w:rsid w:val="003174D9"/>
    <w:rsid w:val="003230F1"/>
    <w:rsid w:val="0049757A"/>
    <w:rsid w:val="004C0BB5"/>
    <w:rsid w:val="00963D50"/>
    <w:rsid w:val="00B97D0C"/>
    <w:rsid w:val="00D412CB"/>
    <w:rsid w:val="00D92580"/>
    <w:rsid w:val="00F7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isk@domain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Carisa Fisk</dc:creator>
  <cp:keywords/>
  <dc:description/>
  <cp:lastModifiedBy>Computer</cp:lastModifiedBy>
  <cp:revision>3</cp:revision>
  <dcterms:created xsi:type="dcterms:W3CDTF">2016-04-27T18:01:00Z</dcterms:created>
  <dcterms:modified xsi:type="dcterms:W3CDTF">2016-04-27T18:05:00Z</dcterms:modified>
</cp:coreProperties>
</file>